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072E2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2015-08-26T10:40:00Z</cp:lastPrinted>
  <dcterms:created xsi:type="dcterms:W3CDTF">2015-08-26T10:40:00Z</dcterms:created>
  <dcterms:modified xsi:type="dcterms:W3CDTF">2015-08-26T10:40:00Z</dcterms:modified>
</cp:coreProperties>
</file>