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E091A" w:rsidRDefault="00A17B08" w:rsidP="00A17B08">
      <w:pPr>
        <w:jc w:val="center"/>
        <w:rPr>
          <w:b/>
          <w:sz w:val="22"/>
          <w:szCs w:val="22"/>
        </w:rPr>
      </w:pPr>
      <w:r w:rsidRPr="00DE091A">
        <w:rPr>
          <w:b/>
          <w:sz w:val="22"/>
          <w:szCs w:val="22"/>
        </w:rPr>
        <w:t>OBRAZAC POZIVA ZA ORGANIZACIJU VIŠEDNEVNE IZVANUČIONIČKE NASTAVE</w:t>
      </w:r>
    </w:p>
    <w:p w:rsidR="00A17B08" w:rsidRPr="006E2771" w:rsidRDefault="00A17B08" w:rsidP="00A17B08">
      <w:pPr>
        <w:jc w:val="center"/>
        <w:rPr>
          <w:b/>
          <w:sz w:val="22"/>
          <w:szCs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E091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  <w:r w:rsidRPr="006E2771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6E2771" w:rsidRDefault="00E07FD0" w:rsidP="004C3220">
            <w:pPr>
              <w:jc w:val="center"/>
              <w:rPr>
                <w:b/>
                <w:sz w:val="22"/>
                <w:szCs w:val="22"/>
              </w:rPr>
            </w:pPr>
            <w:r w:rsidRPr="006E2771">
              <w:rPr>
                <w:b/>
                <w:sz w:val="22"/>
                <w:szCs w:val="22"/>
              </w:rPr>
              <w:t>1</w:t>
            </w:r>
          </w:p>
        </w:tc>
      </w:tr>
    </w:tbl>
    <w:p w:rsidR="00A17B08" w:rsidRPr="006E2771" w:rsidRDefault="00A17B08" w:rsidP="00A17B08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07FD0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 xml:space="preserve">OSNOVNA ŠKOLA </w:t>
            </w:r>
          </w:p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AUGUSTA HARAMBAŠIĆA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HARAMBAŠIĆEVA 18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E07FD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  <w:b/>
              </w:rPr>
              <w:t>3</w:t>
            </w:r>
            <w:r w:rsidRPr="006D532B"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  <w:b/>
              </w:rPr>
              <w:t xml:space="preserve"> 2</w:t>
            </w:r>
            <w:r w:rsidRPr="006D532B"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E07FD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18. 5.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do</w:t>
            </w:r>
            <w:r w:rsidR="00E07FD0" w:rsidRPr="006D532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20. 5.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20</w:t>
            </w:r>
            <w:r w:rsidR="00E07FD0" w:rsidRPr="006D532B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07FD0" w:rsidRPr="006D532B" w:rsidRDefault="00E07FD0" w:rsidP="004C3220">
            <w:pPr>
              <w:rPr>
                <w:sz w:val="22"/>
                <w:szCs w:val="22"/>
              </w:rPr>
            </w:pPr>
          </w:p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 xml:space="preserve">         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sz w:val="22"/>
                <w:szCs w:val="22"/>
              </w:rPr>
              <w:t xml:space="preserve">           </w:t>
            </w:r>
            <w:r w:rsidRPr="006D532B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35D44" w:rsidRPr="00DE091A" w:rsidRDefault="00735D44" w:rsidP="00735D44">
            <w:r w:rsidRPr="006D532B">
              <w:rPr>
                <w:sz w:val="22"/>
                <w:szCs w:val="22"/>
              </w:rPr>
              <w:t xml:space="preserve">0, </w:t>
            </w:r>
            <w:r w:rsidRPr="006D532B">
              <w:rPr>
                <w:sz w:val="22"/>
                <w:szCs w:val="22"/>
                <w:u w:val="single"/>
              </w:rPr>
              <w:t>napomena</w:t>
            </w:r>
            <w:r w:rsidRPr="006D532B">
              <w:rPr>
                <w:sz w:val="22"/>
                <w:szCs w:val="22"/>
              </w:rPr>
              <w:t xml:space="preserve">: </w:t>
            </w:r>
            <w:r w:rsidRPr="00DE091A">
              <w:t xml:space="preserve">ako je moguće sniženje cijene         </w:t>
            </w:r>
          </w:p>
          <w:p w:rsidR="00A17B08" w:rsidRPr="00DE091A" w:rsidRDefault="00735D44" w:rsidP="00735D44">
            <w:pPr>
              <w:rPr>
                <w:sz w:val="22"/>
                <w:szCs w:val="22"/>
              </w:rPr>
            </w:pPr>
            <w:r w:rsidRPr="00DE091A">
              <w:t xml:space="preserve">                      aranžmana po osobi</w:t>
            </w: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ZAGREB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SMILJAN, NIN, ŠIBENIK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ZADAR</w:t>
            </w: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532B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Autobus</w:t>
            </w:r>
            <w:r w:rsidRPr="006D532B">
              <w:rPr>
                <w:b/>
                <w:bCs/>
                <w:sz w:val="22"/>
                <w:szCs w:val="22"/>
              </w:rPr>
              <w:t xml:space="preserve"> </w:t>
            </w:r>
            <w:r w:rsidRPr="006D532B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  <w:bdr w:val="single" w:sz="4" w:space="0" w:color="auto"/>
              </w:rPr>
              <w:t>c)</w:t>
            </w:r>
            <w:r w:rsidRPr="006D532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ind w:left="24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Hotel </w:t>
            </w:r>
            <w:r w:rsidRPr="006D532B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6D532B">
              <w:rPr>
                <w:rFonts w:ascii="Times New Roman" w:hAnsi="Times New Roman"/>
                <w:b/>
              </w:rPr>
              <w:t>3</w:t>
            </w:r>
            <w:r w:rsidRPr="006D532B"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E07FD0" w:rsidP="004C3220">
            <w:pPr>
              <w:rPr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2</w:t>
            </w:r>
            <w:r w:rsidRPr="006D532B">
              <w:rPr>
                <w:sz w:val="22"/>
                <w:szCs w:val="22"/>
              </w:rPr>
              <w:t xml:space="preserve"> PUNA PANSIONA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Drugo </w:t>
            </w:r>
            <w:r w:rsidRPr="006D532B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6D532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SMILJAN, NP KRKA, SOKOLARNA SOLANA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DE091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SOKOLARNA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ZADAR, ŠIBENIK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DE091A" w:rsidTr="00233D3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233D3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233D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233D3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E091A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6D532B" w:rsidRDefault="00735D4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b/>
              </w:rPr>
              <w:t>4. 1. 2016.</w:t>
            </w:r>
            <w:r w:rsidRPr="006D532B">
              <w:rPr>
                <w:rFonts w:ascii="Times New Roman" w:hAnsi="Times New Roman"/>
                <w:i/>
              </w:rPr>
              <w:t xml:space="preserve"> </w:t>
            </w:r>
            <w:r w:rsidR="00A17B08" w:rsidRPr="006D532B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DE091A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091A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735D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D532B">
              <w:rPr>
                <w:rFonts w:ascii="Times New Roman" w:hAnsi="Times New Roman"/>
                <w:b/>
              </w:rPr>
              <w:t>12. 1. 2016.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u</w:t>
            </w:r>
            <w:r w:rsidR="00735D44" w:rsidRPr="006D532B">
              <w:rPr>
                <w:rFonts w:ascii="Times New Roman" w:hAnsi="Times New Roman"/>
              </w:rPr>
              <w:t xml:space="preserve">   </w:t>
            </w:r>
            <w:r w:rsidR="00735D44" w:rsidRPr="006D532B">
              <w:rPr>
                <w:rFonts w:ascii="Times New Roman" w:hAnsi="Times New Roman"/>
                <w:b/>
              </w:rPr>
              <w:t>18,00</w:t>
            </w:r>
            <w:r w:rsidRPr="006D532B">
              <w:rPr>
                <w:rFonts w:ascii="Times New Roman" w:hAnsi="Times New Roman"/>
              </w:rPr>
              <w:t xml:space="preserve">         sati.</w:t>
            </w:r>
          </w:p>
        </w:tc>
      </w:tr>
    </w:tbl>
    <w:p w:rsidR="00A17B08" w:rsidRPr="006E2771" w:rsidRDefault="00A17B08" w:rsidP="00A17B08">
      <w:pPr>
        <w:rPr>
          <w:sz w:val="22"/>
          <w:szCs w:val="22"/>
        </w:rPr>
      </w:pPr>
    </w:p>
    <w:p w:rsidR="00A17B08" w:rsidRPr="006E277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6E2771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6E277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6E2771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E2771" w:rsidRDefault="00A17B08" w:rsidP="006E27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6E2771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</w:t>
      </w:r>
      <w:r w:rsidR="006E2771">
        <w:rPr>
          <w:rFonts w:ascii="Times New Roman" w:hAnsi="Times New Roman"/>
          <w:color w:val="000000"/>
        </w:rPr>
        <w:t xml:space="preserve"> </w:t>
      </w:r>
    </w:p>
    <w:p w:rsidR="006E2771" w:rsidRDefault="006E2771" w:rsidP="006E27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ugovora o paket-aranžmanu, organizaciji izleta, sklapanje i provedba ugovora o izletu.</w:t>
      </w:r>
    </w:p>
    <w:p w:rsidR="006E2771" w:rsidRDefault="006E2771" w:rsidP="006E27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</w:p>
    <w:p w:rsidR="006E2771" w:rsidRDefault="006E2771" w:rsidP="006E2771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  <w:r w:rsidRPr="006E2771">
        <w:rPr>
          <w:rFonts w:ascii="Times New Roman" w:hAnsi="Times New Roman"/>
          <w:b/>
          <w:color w:val="000000"/>
        </w:rPr>
        <w:t>Mjesec dana prije realizacije ugovora odabrani davatelj usluga dužan je dostaviti ili dati školi na uvid:</w:t>
      </w:r>
      <w:r>
        <w:rPr>
          <w:rFonts w:ascii="Times New Roman" w:hAnsi="Times New Roman"/>
          <w:b/>
          <w:color w:val="000000"/>
        </w:rPr>
        <w:t xml:space="preserve"> </w:t>
      </w:r>
    </w:p>
    <w:p w:rsidR="006E2771" w:rsidRDefault="006E2771" w:rsidP="006E2771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a) Dokaz o osiguranju jamčevine (za višednevnu ekskurziju ili višednevnu terensku nastavu). Dokaz o osiguranju od odgovornosti za štetu koju turistička agencija prouzroči neispunjenjem, djelomičnim ispunjenjem ili neurednim ispunjenjem obaveza iz paket-aranžmana (preslika police).</w:t>
      </w:r>
    </w:p>
    <w:p w:rsidR="004E539E" w:rsidRDefault="004E539E" w:rsidP="004E539E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b) </w:t>
      </w:r>
      <w:bookmarkStart w:id="0" w:name="_GoBack"/>
      <w:bookmarkEnd w:id="0"/>
      <w:r w:rsidR="006E2771">
        <w:rPr>
          <w:rFonts w:ascii="Times New Roman" w:hAnsi="Times New Roman"/>
          <w:color w:val="000000"/>
        </w:rPr>
        <w:t xml:space="preserve">Dokaz o osiguranju od odgovornosti za štetu koju turistička agencija </w:t>
      </w:r>
      <w:r>
        <w:rPr>
          <w:rFonts w:ascii="Times New Roman" w:hAnsi="Times New Roman"/>
          <w:color w:val="000000"/>
        </w:rPr>
        <w:t xml:space="preserve">prouzroči neispunjenjem, </w:t>
      </w:r>
      <w:r>
        <w:rPr>
          <w:rFonts w:ascii="Times New Roman" w:hAnsi="Times New Roman"/>
          <w:color w:val="000000"/>
        </w:rPr>
        <w:t>djelomičnim ispunjenjem ili neurednim ispunjenjem obaveza iz paket-aranžmana (preslika police).</w:t>
      </w:r>
    </w:p>
    <w:p w:rsidR="006E2771" w:rsidRPr="006E2771" w:rsidRDefault="006E2771" w:rsidP="006E2771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6E2771" w:rsidRDefault="006E2771" w:rsidP="006E27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</w:t>
      </w:r>
    </w:p>
    <w:p w:rsidR="00A17B08" w:rsidRPr="006E2771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6E2771">
        <w:rPr>
          <w:b/>
          <w:i/>
          <w:sz w:val="22"/>
          <w:szCs w:val="22"/>
        </w:rPr>
        <w:t>Napomena</w:t>
      </w:r>
      <w:r w:rsidRPr="006E2771">
        <w:rPr>
          <w:sz w:val="22"/>
          <w:szCs w:val="22"/>
        </w:rPr>
        <w:t>:</w:t>
      </w:r>
    </w:p>
    <w:p w:rsidR="00A17B08" w:rsidRPr="006E277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6E2771">
        <w:rPr>
          <w:rFonts w:ascii="Times New Roman" w:hAnsi="Times New Roman"/>
        </w:rPr>
        <w:t>Pristigle ponude trebaju sadržavati i u cijenu uključivati:</w:t>
      </w:r>
    </w:p>
    <w:p w:rsidR="00A17B08" w:rsidRPr="006E2771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6E2771">
        <w:rPr>
          <w:sz w:val="22"/>
          <w:szCs w:val="22"/>
        </w:rPr>
        <w:t xml:space="preserve">        a) prijevoz sudionika isključivo prijevoznim sredstvima koji udovoljavaju propisima</w:t>
      </w:r>
    </w:p>
    <w:p w:rsidR="00A17B08" w:rsidRPr="006E2771" w:rsidRDefault="00A17B08" w:rsidP="00A17B08">
      <w:pPr>
        <w:spacing w:before="120" w:after="120"/>
        <w:jc w:val="both"/>
        <w:rPr>
          <w:sz w:val="22"/>
          <w:szCs w:val="22"/>
        </w:rPr>
      </w:pPr>
      <w:r w:rsidRPr="006E2771">
        <w:rPr>
          <w:sz w:val="22"/>
          <w:szCs w:val="22"/>
        </w:rPr>
        <w:t xml:space="preserve">               b) osiguranje odgovornosti i jamčevine </w:t>
      </w:r>
    </w:p>
    <w:p w:rsidR="00A17B08" w:rsidRPr="006E2771" w:rsidRDefault="004E539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trebaju biti</w:t>
      </w:r>
      <w:r w:rsidR="00A17B08" w:rsidRPr="006E2771">
        <w:rPr>
          <w:rFonts w:ascii="Times New Roman" w:hAnsi="Times New Roman"/>
        </w:rPr>
        <w:t>:</w:t>
      </w:r>
    </w:p>
    <w:p w:rsidR="00A17B08" w:rsidRPr="006E277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6E2771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6E2771" w:rsidRDefault="00A17B08" w:rsidP="00A17B08">
      <w:pPr>
        <w:pStyle w:val="Odlomakpopisa"/>
        <w:spacing w:before="120" w:after="120"/>
        <w:contextualSpacing w:val="0"/>
        <w:jc w:val="both"/>
      </w:pPr>
      <w:r w:rsidRPr="006E2771">
        <w:rPr>
          <w:rFonts w:ascii="Times New Roman" w:hAnsi="Times New Roman"/>
        </w:rPr>
        <w:t>b) razrađene po traženim točkama i s iskazanom ukupnom cijenom po učeniku.</w:t>
      </w:r>
    </w:p>
    <w:p w:rsidR="00A17B08" w:rsidRPr="006E277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6E2771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6E2771">
        <w:t>.</w:t>
      </w:r>
    </w:p>
    <w:p w:rsidR="00A17B08" w:rsidRPr="006E277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6E2771">
        <w:rPr>
          <w:rFonts w:ascii="Times New Roman" w:hAnsi="Times New Roman"/>
        </w:rPr>
        <w:t>Školska ustanova ne smije mijenjati sadržaj obrasca poziva, već samo popunjavati prazne rub</w:t>
      </w:r>
      <w:r w:rsidR="004E539E">
        <w:rPr>
          <w:rFonts w:ascii="Times New Roman" w:hAnsi="Times New Roman"/>
        </w:rPr>
        <w:t>rike</w:t>
      </w:r>
      <w:r w:rsidRPr="006E2771">
        <w:rPr>
          <w:rFonts w:ascii="Times New Roman" w:hAnsi="Times New Roman"/>
        </w:rPr>
        <w:t>.</w:t>
      </w:r>
    </w:p>
    <w:p w:rsidR="00A17B08" w:rsidRPr="00DE091A" w:rsidDel="006F7BB3" w:rsidRDefault="00A17B08" w:rsidP="00A17B08">
      <w:pPr>
        <w:spacing w:before="120" w:after="120"/>
        <w:jc w:val="both"/>
        <w:rPr>
          <w:del w:id="1" w:author="zcukelj" w:date="2015-07-30T09:49:00Z"/>
          <w:rFonts w:cs="Arial"/>
          <w:sz w:val="22"/>
          <w:szCs w:val="22"/>
        </w:rPr>
      </w:pPr>
      <w:r w:rsidRPr="006E2771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Pr="00DE091A" w:rsidRDefault="009E58AB"/>
    <w:sectPr w:rsidR="009E58AB" w:rsidRPr="00DE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33D35"/>
    <w:rsid w:val="0024085A"/>
    <w:rsid w:val="004072E2"/>
    <w:rsid w:val="004E539E"/>
    <w:rsid w:val="006D532B"/>
    <w:rsid w:val="006E2771"/>
    <w:rsid w:val="00735D44"/>
    <w:rsid w:val="00857118"/>
    <w:rsid w:val="009E58AB"/>
    <w:rsid w:val="00A17B08"/>
    <w:rsid w:val="00AB28CF"/>
    <w:rsid w:val="00BB4575"/>
    <w:rsid w:val="00CD4729"/>
    <w:rsid w:val="00CF2985"/>
    <w:rsid w:val="00DE091A"/>
    <w:rsid w:val="00E07FD0"/>
    <w:rsid w:val="00FB31E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D532B"/>
    <w:pPr>
      <w:spacing w:before="0" w:after="0"/>
      <w:ind w:left="0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D532B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A2E9-8E46-44A3-A5FB-DB8F81A5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cp:lastPrinted>2015-12-14T10:34:00Z</cp:lastPrinted>
  <dcterms:created xsi:type="dcterms:W3CDTF">2015-12-14T10:33:00Z</dcterms:created>
  <dcterms:modified xsi:type="dcterms:W3CDTF">2015-12-14T11:38:00Z</dcterms:modified>
</cp:coreProperties>
</file>